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96" w:rsidRPr="00AA0179" w:rsidRDefault="00B75D0E" w:rsidP="00D46296">
      <w:pPr>
        <w:pStyle w:val="1"/>
        <w:widowControl w:val="0"/>
        <w:spacing w:line="360" w:lineRule="auto"/>
        <w:ind w:firstLineChars="0" w:firstLine="0"/>
        <w:jc w:val="center"/>
        <w:rPr>
          <w:rFonts w:asciiTheme="minorEastAsia" w:eastAsiaTheme="minorEastAsia" w:hAnsiTheme="minorEastAsia"/>
          <w:b/>
          <w:bCs/>
          <w:sz w:val="32"/>
          <w:szCs w:val="3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  <w:lang w:eastAsia="zh-CN"/>
        </w:rPr>
        <w:t>厌氧工作站</w:t>
      </w:r>
      <w:r w:rsidR="005832C0">
        <w:rPr>
          <w:rFonts w:asciiTheme="minorEastAsia" w:eastAsiaTheme="minorEastAsia" w:hAnsiTheme="minorEastAsia" w:hint="eastAsia"/>
          <w:b/>
          <w:bCs/>
          <w:sz w:val="32"/>
          <w:szCs w:val="32"/>
          <w:lang w:eastAsia="zh-CN"/>
        </w:rPr>
        <w:t>配置</w:t>
      </w:r>
      <w:r w:rsidR="00D46296" w:rsidRPr="00AA0179">
        <w:rPr>
          <w:rFonts w:asciiTheme="minorEastAsia" w:eastAsiaTheme="minorEastAsia" w:hAnsiTheme="minorEastAsia" w:hint="eastAsia"/>
          <w:b/>
          <w:bCs/>
          <w:sz w:val="32"/>
          <w:szCs w:val="32"/>
          <w:lang w:eastAsia="zh-CN"/>
        </w:rPr>
        <w:t>性能要求</w:t>
      </w:r>
    </w:p>
    <w:p w:rsidR="00D46296" w:rsidRPr="00AA0179" w:rsidRDefault="00D46296" w:rsidP="00D46296">
      <w:pPr>
        <w:pStyle w:val="1"/>
        <w:widowControl w:val="0"/>
        <w:spacing w:line="360" w:lineRule="auto"/>
        <w:ind w:firstLineChars="0" w:firstLine="0"/>
        <w:jc w:val="left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:rsidR="00D46296" w:rsidRPr="00AA0179" w:rsidRDefault="00B75D0E" w:rsidP="00B75D0E">
      <w:pPr>
        <w:pStyle w:val="1"/>
        <w:widowControl w:val="0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尺寸大小：</w:t>
      </w:r>
      <w:r w:rsidRPr="00B75D0E">
        <w:rPr>
          <w:rFonts w:asciiTheme="minorEastAsia" w:eastAsiaTheme="minorEastAsia" w:hAnsiTheme="minorEastAsia" w:hint="eastAsia"/>
          <w:sz w:val="24"/>
          <w:szCs w:val="24"/>
          <w:lang w:eastAsia="zh-CN"/>
        </w:rPr>
        <w:t>长(L)×高(H)×宽(W)</w:t>
      </w:r>
      <w:r w:rsidRPr="00093ADF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不低于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1250mm×400mm×700mm，培养区域</w:t>
      </w:r>
      <w:r w:rsidRPr="00093ADF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不小于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850mm×400mm×400mm</w:t>
      </w:r>
      <w:r w:rsidR="00FC04E7" w:rsidRPr="00B75D0E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；</w:t>
      </w:r>
    </w:p>
    <w:p w:rsidR="00D46296" w:rsidRPr="00AA0179" w:rsidRDefault="00B75D0E" w:rsidP="006A4DE5">
      <w:pPr>
        <w:pStyle w:val="a7"/>
        <w:widowControl w:val="0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仪器控制</w:t>
      </w:r>
      <w:r w:rsidR="00D46296" w:rsidRPr="00AA0179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：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采用触摸屏操作界面</w:t>
      </w:r>
      <w:r w:rsidR="005F556D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；</w:t>
      </w:r>
    </w:p>
    <w:p w:rsidR="006A4DE5" w:rsidRPr="00AA0179" w:rsidRDefault="00B75D0E" w:rsidP="006A4DE5">
      <w:pPr>
        <w:pStyle w:val="a7"/>
        <w:widowControl w:val="0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  <w:lang w:eastAsia="zh-CN"/>
        </w:rPr>
        <w:t>操作方式</w:t>
      </w:r>
      <w:r w:rsidR="006A4DE5" w:rsidRPr="00AA0179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：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裸手操作，</w:t>
      </w:r>
      <w:r w:rsidR="004A338C">
        <w:rPr>
          <w:rFonts w:asciiTheme="minorEastAsia" w:eastAsiaTheme="minorEastAsia" w:hAnsiTheme="minorEastAsia" w:hint="eastAsia"/>
          <w:sz w:val="24"/>
          <w:szCs w:val="24"/>
          <w:lang w:eastAsia="zh-CN"/>
        </w:rPr>
        <w:t>带缓冲仓的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套袖式操作口</w:t>
      </w:r>
      <w:r w:rsidR="00312360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，脚踏开关控制抽真空和充氮气</w:t>
      </w:r>
      <w:r w:rsidR="006A4DE5" w:rsidRPr="00AA0179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；</w:t>
      </w:r>
    </w:p>
    <w:p w:rsidR="00D46296" w:rsidRPr="00AA0179" w:rsidRDefault="00312360" w:rsidP="006A4DE5">
      <w:pPr>
        <w:pStyle w:val="a7"/>
        <w:widowControl w:val="0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  <w:lang w:eastAsia="zh-CN"/>
        </w:rPr>
        <w:t>转移闸</w:t>
      </w:r>
      <w:r w:rsidR="00D46296" w:rsidRPr="00AA0179">
        <w:rPr>
          <w:rFonts w:asciiTheme="minorEastAsia" w:eastAsiaTheme="minorEastAsia" w:hAnsiTheme="minorEastAsia" w:hint="eastAsia"/>
          <w:b/>
          <w:bCs/>
          <w:sz w:val="24"/>
          <w:szCs w:val="24"/>
          <w:lang w:eastAsia="zh-CN"/>
        </w:rPr>
        <w:t>：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容量不低于10L，采用侧滑式内门</w:t>
      </w:r>
      <w:r w:rsidR="00093ADF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；</w:t>
      </w:r>
      <w:r w:rsidR="004A338C">
        <w:rPr>
          <w:rFonts w:asciiTheme="minorEastAsia" w:eastAsiaTheme="minorEastAsia" w:hAnsiTheme="minorEastAsia" w:hint="eastAsia"/>
          <w:sz w:val="24"/>
          <w:szCs w:val="24"/>
          <w:lang w:eastAsia="zh-CN"/>
        </w:rPr>
        <w:t>转移闸应具备自动保护功能，保证转移过程不影响箱体内部环境</w:t>
      </w:r>
      <w:r w:rsidR="00D46296" w:rsidRPr="00AA0179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；</w:t>
      </w:r>
    </w:p>
    <w:p w:rsidR="00D46296" w:rsidRPr="00AA0179" w:rsidRDefault="00312360" w:rsidP="00312360">
      <w:pPr>
        <w:pStyle w:val="a7"/>
        <w:widowControl w:val="0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  <w:lang w:eastAsia="zh-CN"/>
        </w:rPr>
        <w:t>湿度和温度控制</w:t>
      </w:r>
      <w:r w:rsidR="00D46296" w:rsidRPr="00AA0179">
        <w:rPr>
          <w:rFonts w:asciiTheme="minorEastAsia" w:eastAsiaTheme="minorEastAsia" w:hAnsiTheme="minorEastAsia" w:hint="eastAsia"/>
          <w:b/>
          <w:bCs/>
          <w:sz w:val="24"/>
          <w:szCs w:val="24"/>
          <w:lang w:eastAsia="zh-CN"/>
        </w:rPr>
        <w:t>：</w:t>
      </w:r>
      <w:r w:rsidRPr="00312360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自动除湿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，</w:t>
      </w:r>
      <w:r w:rsidR="00115AF7">
        <w:rPr>
          <w:rFonts w:asciiTheme="minorEastAsia" w:eastAsiaTheme="minorEastAsia" w:hAnsiTheme="minorEastAsia" w:hint="eastAsia"/>
          <w:sz w:val="24"/>
          <w:szCs w:val="24"/>
          <w:lang w:eastAsia="zh-CN"/>
        </w:rPr>
        <w:t>自动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控温</w:t>
      </w:r>
      <w:r w:rsidR="00D46296" w:rsidRPr="00AA0179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；</w:t>
      </w:r>
    </w:p>
    <w:p w:rsidR="00D46296" w:rsidRPr="00AA0179" w:rsidRDefault="00312360" w:rsidP="006A4DE5">
      <w:pPr>
        <w:pStyle w:val="a7"/>
        <w:widowControl w:val="0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kern w:val="2"/>
          <w:sz w:val="24"/>
          <w:szCs w:val="24"/>
          <w:lang w:eastAsia="zh-CN"/>
        </w:rPr>
        <w:t>供气</w:t>
      </w:r>
      <w:r w:rsidR="009C1EC0" w:rsidRPr="00AA0179">
        <w:rPr>
          <w:rFonts w:asciiTheme="minorEastAsia" w:eastAsiaTheme="minorEastAsia" w:hAnsiTheme="minorEastAsia" w:hint="eastAsia"/>
          <w:b/>
          <w:bCs/>
          <w:kern w:val="2"/>
          <w:sz w:val="24"/>
          <w:szCs w:val="24"/>
          <w:lang w:eastAsia="zh-CN"/>
        </w:rPr>
        <w:t>：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双瓶供气，具有自动气体过流保护装置</w:t>
      </w:r>
      <w:r w:rsidR="00D46296" w:rsidRPr="00AA0179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；</w:t>
      </w:r>
    </w:p>
    <w:p w:rsidR="009C1EC0" w:rsidRPr="00AA0179" w:rsidRDefault="009C1EC0" w:rsidP="009C1EC0">
      <w:pPr>
        <w:pStyle w:val="a7"/>
        <w:widowControl w:val="0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</w:pPr>
      <w:r w:rsidRPr="00AA0179">
        <w:rPr>
          <w:rFonts w:asciiTheme="minorEastAsia" w:eastAsiaTheme="minorEastAsia" w:hAnsiTheme="minorEastAsia" w:hint="eastAsia"/>
          <w:b/>
          <w:bCs/>
          <w:sz w:val="24"/>
          <w:szCs w:val="24"/>
          <w:lang w:eastAsia="zh-CN"/>
        </w:rPr>
        <w:t>过滤器：</w:t>
      </w:r>
      <w:r w:rsidR="00093ADF" w:rsidRPr="00093ADF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应</w:t>
      </w:r>
      <w:r w:rsidR="00312360" w:rsidRPr="00312360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具备内置式</w:t>
      </w:r>
      <w:r w:rsidR="00312360"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高效空气过滤装置，箱体内部空间洁净度</w:t>
      </w:r>
      <w:r w:rsidR="00093ADF"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能</w:t>
      </w:r>
      <w:r w:rsidR="00312360"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达到</w:t>
      </w:r>
      <w:r w:rsidR="00115AF7"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或优于</w:t>
      </w:r>
      <w:r w:rsidR="00312360"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ISO Class 3标准</w:t>
      </w:r>
      <w:r w:rsidRPr="00AA0179"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；</w:t>
      </w:r>
      <w:r w:rsidR="007136F4" w:rsidRPr="00AA0179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 xml:space="preserve"> </w:t>
      </w:r>
    </w:p>
    <w:p w:rsidR="004A338C" w:rsidRPr="004A338C" w:rsidRDefault="00312360" w:rsidP="004A338C">
      <w:pPr>
        <w:pStyle w:val="a7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kern w:val="2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面板</w:t>
      </w:r>
      <w:r w:rsidR="00526578" w:rsidRPr="00AA0179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：</w:t>
      </w:r>
      <w:r w:rsidR="004A338C" w:rsidRPr="004A338C">
        <w:rPr>
          <w:rFonts w:asciiTheme="minorEastAsia" w:eastAsiaTheme="minorEastAsia" w:hAnsiTheme="minorEastAsia" w:hint="eastAsia"/>
          <w:bCs/>
          <w:color w:val="000000"/>
          <w:sz w:val="24"/>
          <w:szCs w:val="24"/>
          <w:lang w:eastAsia="zh-CN"/>
        </w:rPr>
        <w:t>应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具备可移动前面板，易于拆卸和装配</w:t>
      </w:r>
      <w:r w:rsidR="006A4DE5" w:rsidRPr="00AA0179">
        <w:rPr>
          <w:rFonts w:asciiTheme="minorEastAsia" w:eastAsiaTheme="minorEastAsia" w:hAnsiTheme="minorEastAsia" w:hint="eastAsia"/>
          <w:kern w:val="2"/>
          <w:sz w:val="24"/>
          <w:szCs w:val="24"/>
          <w:lang w:eastAsia="zh-CN"/>
        </w:rPr>
        <w:t>；</w:t>
      </w:r>
    </w:p>
    <w:p w:rsidR="009C1EC0" w:rsidRDefault="00312360" w:rsidP="00312360">
      <w:pPr>
        <w:pStyle w:val="a7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kern w:val="2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箱体材料</w:t>
      </w:r>
      <w:r w:rsidR="009C1EC0" w:rsidRPr="00AA0179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：</w:t>
      </w:r>
      <w:r w:rsidRPr="00312360"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箱体透明部分材质</w:t>
      </w:r>
      <w:r w:rsidR="004A338C"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应能</w:t>
      </w:r>
      <w:r w:rsidRPr="00312360"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保证良好的透光性、绝缘性和防腐能力</w:t>
      </w:r>
      <w:r w:rsidR="009C1EC0">
        <w:rPr>
          <w:rFonts w:asciiTheme="minorEastAsia" w:eastAsiaTheme="minorEastAsia" w:hAnsiTheme="minorEastAsia" w:hint="eastAsia"/>
          <w:kern w:val="2"/>
          <w:sz w:val="24"/>
          <w:szCs w:val="24"/>
          <w:lang w:eastAsia="zh-CN"/>
        </w:rPr>
        <w:t>；</w:t>
      </w:r>
    </w:p>
    <w:p w:rsidR="005832C0" w:rsidRDefault="00B15B18" w:rsidP="006A4DE5">
      <w:pPr>
        <w:numPr>
          <w:ilvl w:val="0"/>
          <w:numId w:val="1"/>
        </w:num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B15B18">
        <w:rPr>
          <w:rFonts w:asciiTheme="minorEastAsia" w:eastAsiaTheme="minorEastAsia" w:hAnsiTheme="minorEastAsia" w:hint="eastAsia"/>
          <w:b/>
          <w:bCs/>
          <w:kern w:val="2"/>
          <w:sz w:val="24"/>
          <w:szCs w:val="24"/>
          <w:lang w:eastAsia="zh-CN"/>
        </w:rPr>
        <w:t>售后服务</w:t>
      </w:r>
      <w:r w:rsidR="005832C0">
        <w:rPr>
          <w:rFonts w:asciiTheme="minorEastAsia" w:eastAsiaTheme="minorEastAsia" w:hAnsiTheme="minorEastAsia" w:hint="eastAsia"/>
          <w:b/>
          <w:bCs/>
          <w:kern w:val="2"/>
          <w:sz w:val="24"/>
          <w:szCs w:val="24"/>
          <w:lang w:eastAsia="zh-CN"/>
        </w:rPr>
        <w:t>及资质</w:t>
      </w:r>
      <w:r w:rsidRPr="00B15B18">
        <w:rPr>
          <w:rFonts w:asciiTheme="minorEastAsia" w:eastAsiaTheme="minorEastAsia" w:hAnsiTheme="minorEastAsia" w:hint="eastAsia"/>
          <w:b/>
          <w:bCs/>
          <w:kern w:val="2"/>
          <w:sz w:val="24"/>
          <w:szCs w:val="24"/>
          <w:lang w:eastAsia="zh-CN"/>
        </w:rPr>
        <w:t xml:space="preserve">： </w:t>
      </w:r>
      <w:r w:rsidRPr="00B15B18">
        <w:rPr>
          <w:rFonts w:asciiTheme="minorEastAsia" w:eastAsiaTheme="minorEastAsia" w:hAnsiTheme="minorEastAsia"/>
          <w:sz w:val="24"/>
          <w:szCs w:val="24"/>
          <w:lang w:eastAsia="zh-CN"/>
        </w:rPr>
        <w:t>提供仪器现场安装调试，现场操作培训</w:t>
      </w:r>
      <w:r w:rsidRPr="00B15B18">
        <w:rPr>
          <w:rFonts w:hint="eastAsia"/>
          <w:sz w:val="24"/>
          <w:szCs w:val="24"/>
          <w:lang w:eastAsia="zh-CN"/>
        </w:rPr>
        <w:t>。</w:t>
      </w:r>
      <w:r w:rsidRPr="00B15B18">
        <w:rPr>
          <w:rFonts w:asciiTheme="minorEastAsia" w:eastAsiaTheme="minorEastAsia" w:hAnsiTheme="minorEastAsia"/>
          <w:sz w:val="24"/>
          <w:szCs w:val="24"/>
          <w:lang w:eastAsia="zh-CN"/>
        </w:rPr>
        <w:t>在</w:t>
      </w:r>
      <w:r w:rsidR="005F556D">
        <w:rPr>
          <w:rFonts w:asciiTheme="minorEastAsia" w:eastAsiaTheme="minorEastAsia" w:hAnsiTheme="minorEastAsia"/>
          <w:sz w:val="24"/>
          <w:szCs w:val="24"/>
          <w:lang w:eastAsia="zh-CN"/>
        </w:rPr>
        <w:t>质保</w:t>
      </w:r>
      <w:r w:rsidRPr="00B15B18">
        <w:rPr>
          <w:rFonts w:asciiTheme="minorEastAsia" w:eastAsiaTheme="minorEastAsia" w:hAnsiTheme="minorEastAsia"/>
          <w:sz w:val="24"/>
          <w:szCs w:val="24"/>
          <w:lang w:eastAsia="zh-CN"/>
        </w:rPr>
        <w:t>期内，所有服务及配件全部免费</w:t>
      </w:r>
      <w:r w:rsidR="005832C0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；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日常随时</w:t>
      </w:r>
      <w:r w:rsidRPr="00B15B18">
        <w:rPr>
          <w:rFonts w:asciiTheme="minorEastAsia" w:eastAsiaTheme="minorEastAsia" w:hAnsiTheme="minorEastAsia"/>
          <w:sz w:val="24"/>
          <w:szCs w:val="24"/>
          <w:lang w:eastAsia="zh-CN"/>
        </w:rPr>
        <w:t>提供技术支持，保证</w:t>
      </w:r>
      <w:r w:rsidR="004A338C">
        <w:rPr>
          <w:rFonts w:asciiTheme="minorEastAsia" w:eastAsiaTheme="minorEastAsia" w:hAnsiTheme="minorEastAsia" w:hint="eastAsia"/>
          <w:sz w:val="24"/>
          <w:szCs w:val="24"/>
          <w:lang w:eastAsia="zh-CN"/>
        </w:rPr>
        <w:t>厌氧</w:t>
      </w:r>
      <w:r w:rsidR="004A338C">
        <w:rPr>
          <w:rFonts w:asciiTheme="minorEastAsia" w:eastAsiaTheme="minorEastAsia" w:hAnsiTheme="minorEastAsia"/>
          <w:sz w:val="24"/>
          <w:szCs w:val="24"/>
          <w:lang w:eastAsia="zh-CN"/>
        </w:rPr>
        <w:t>工作站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的正常使用</w:t>
      </w:r>
      <w:r w:rsidR="005832C0">
        <w:rPr>
          <w:rFonts w:asciiTheme="minorEastAsia" w:eastAsiaTheme="minorEastAsia" w:hAnsiTheme="minorEastAsia" w:hint="eastAsia"/>
          <w:sz w:val="24"/>
          <w:szCs w:val="24"/>
          <w:lang w:eastAsia="zh-CN"/>
        </w:rPr>
        <w:t>。投标单位应提供有关资质证明材料；</w:t>
      </w:r>
    </w:p>
    <w:p w:rsidR="007136F4" w:rsidRPr="00802A86" w:rsidRDefault="007136F4" w:rsidP="006A4DE5">
      <w:pPr>
        <w:numPr>
          <w:ilvl w:val="0"/>
          <w:numId w:val="1"/>
        </w:numPr>
        <w:spacing w:line="360" w:lineRule="auto"/>
        <w:jc w:val="left"/>
        <w:rPr>
          <w:rFonts w:asciiTheme="minorEastAsia" w:eastAsiaTheme="minorEastAsia" w:hAnsiTheme="minorEastAsia"/>
          <w:b/>
          <w:bCs/>
          <w:kern w:val="2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kern w:val="2"/>
          <w:sz w:val="24"/>
          <w:szCs w:val="24"/>
          <w:lang w:eastAsia="zh-CN"/>
        </w:rPr>
        <w:t>交货</w:t>
      </w:r>
      <w:r w:rsidRPr="007136F4">
        <w:rPr>
          <w:rFonts w:asciiTheme="minorEastAsia" w:eastAsiaTheme="minorEastAsia" w:hAnsiTheme="minorEastAsia" w:hint="eastAsia"/>
          <w:b/>
          <w:bCs/>
          <w:kern w:val="2"/>
          <w:sz w:val="24"/>
          <w:szCs w:val="24"/>
          <w:lang w:eastAsia="zh-CN"/>
        </w:rPr>
        <w:t>时间：</w:t>
      </w:r>
      <w:r w:rsidR="005832C0">
        <w:rPr>
          <w:rFonts w:asciiTheme="minorEastAsia" w:eastAsiaTheme="minorEastAsia" w:hAnsiTheme="minorEastAsia" w:hint="eastAsia"/>
          <w:bCs/>
          <w:kern w:val="2"/>
          <w:sz w:val="24"/>
          <w:szCs w:val="24"/>
          <w:lang w:eastAsia="zh-CN"/>
        </w:rPr>
        <w:t>投标单位</w:t>
      </w:r>
      <w:r w:rsidRPr="007136F4">
        <w:rPr>
          <w:rFonts w:asciiTheme="minorEastAsia" w:eastAsiaTheme="minorEastAsia" w:hAnsiTheme="minorEastAsia" w:hint="eastAsia"/>
          <w:bCs/>
          <w:kern w:val="2"/>
          <w:sz w:val="24"/>
          <w:szCs w:val="24"/>
          <w:lang w:eastAsia="zh-CN"/>
        </w:rPr>
        <w:t>应</w:t>
      </w:r>
      <w:r w:rsidR="005832C0">
        <w:rPr>
          <w:rFonts w:asciiTheme="minorEastAsia" w:eastAsiaTheme="minorEastAsia" w:hAnsiTheme="minorEastAsia" w:hint="eastAsia"/>
          <w:bCs/>
          <w:kern w:val="2"/>
          <w:sz w:val="24"/>
          <w:szCs w:val="24"/>
          <w:lang w:eastAsia="zh-CN"/>
        </w:rPr>
        <w:t>说明</w:t>
      </w:r>
      <w:r w:rsidRPr="007136F4">
        <w:rPr>
          <w:rFonts w:asciiTheme="minorEastAsia" w:eastAsiaTheme="minorEastAsia" w:hAnsiTheme="minorEastAsia" w:hint="eastAsia"/>
          <w:bCs/>
          <w:kern w:val="2"/>
          <w:sz w:val="24"/>
          <w:szCs w:val="24"/>
          <w:lang w:eastAsia="zh-CN"/>
        </w:rPr>
        <w:t>合同签订后的交货时间。</w:t>
      </w:r>
    </w:p>
    <w:p w:rsidR="00802A86" w:rsidRPr="004A338C" w:rsidRDefault="00802A86" w:rsidP="006A4DE5">
      <w:pPr>
        <w:numPr>
          <w:ilvl w:val="0"/>
          <w:numId w:val="1"/>
        </w:numPr>
        <w:spacing w:line="360" w:lineRule="auto"/>
        <w:jc w:val="left"/>
        <w:rPr>
          <w:rFonts w:asciiTheme="minorEastAsia" w:eastAsiaTheme="minorEastAsia" w:hAnsiTheme="minorEastAsia"/>
          <w:b/>
          <w:bCs/>
          <w:kern w:val="2"/>
          <w:sz w:val="24"/>
          <w:szCs w:val="24"/>
          <w:lang w:eastAsia="zh-CN"/>
        </w:rPr>
      </w:pPr>
      <w:r w:rsidRPr="00515538">
        <w:rPr>
          <w:rFonts w:asciiTheme="minorEastAsia" w:eastAsiaTheme="minorEastAsia" w:hAnsiTheme="minorEastAsia" w:hint="eastAsia"/>
          <w:b/>
          <w:bCs/>
          <w:kern w:val="2"/>
          <w:sz w:val="24"/>
          <w:szCs w:val="24"/>
          <w:lang w:eastAsia="zh-CN"/>
        </w:rPr>
        <w:t>投标报价：</w:t>
      </w:r>
      <w:r>
        <w:rPr>
          <w:rFonts w:asciiTheme="minorEastAsia" w:eastAsiaTheme="minorEastAsia" w:hAnsiTheme="minorEastAsia" w:hint="eastAsia"/>
          <w:bCs/>
          <w:kern w:val="2"/>
          <w:sz w:val="24"/>
          <w:szCs w:val="24"/>
          <w:lang w:eastAsia="zh-CN"/>
        </w:rPr>
        <w:t>国产设备采用人民币报价。进口设备采用美元</w:t>
      </w:r>
      <w:r w:rsidR="00515538">
        <w:rPr>
          <w:rFonts w:asciiTheme="minorEastAsia" w:eastAsiaTheme="minorEastAsia" w:hAnsiTheme="minorEastAsia" w:hint="eastAsia"/>
          <w:bCs/>
          <w:kern w:val="2"/>
          <w:sz w:val="24"/>
          <w:szCs w:val="24"/>
          <w:lang w:eastAsia="zh-CN"/>
        </w:rPr>
        <w:t>报价（Beijing CIF），美元汇率按7.3元计算</w:t>
      </w:r>
    </w:p>
    <w:p w:rsidR="004A338C" w:rsidRDefault="004A338C" w:rsidP="004A338C">
      <w:pPr>
        <w:spacing w:line="360" w:lineRule="auto"/>
        <w:jc w:val="left"/>
        <w:rPr>
          <w:rFonts w:asciiTheme="minorEastAsia" w:eastAsiaTheme="minorEastAsia" w:hAnsiTheme="minorEastAsia"/>
          <w:bCs/>
          <w:kern w:val="2"/>
          <w:sz w:val="24"/>
          <w:szCs w:val="24"/>
          <w:lang w:eastAsia="zh-CN"/>
        </w:rPr>
      </w:pPr>
    </w:p>
    <w:p w:rsidR="004A338C" w:rsidRDefault="004A338C" w:rsidP="004A338C">
      <w:pPr>
        <w:spacing w:line="360" w:lineRule="auto"/>
        <w:jc w:val="left"/>
        <w:rPr>
          <w:rFonts w:asciiTheme="minorEastAsia" w:eastAsiaTheme="minorEastAsia" w:hAnsiTheme="minorEastAsia"/>
          <w:bCs/>
          <w:kern w:val="2"/>
          <w:sz w:val="24"/>
          <w:szCs w:val="24"/>
          <w:lang w:eastAsia="zh-CN"/>
        </w:rPr>
      </w:pPr>
    </w:p>
    <w:p w:rsidR="004A338C" w:rsidRPr="00AA0179" w:rsidRDefault="004A338C" w:rsidP="004A338C">
      <w:pPr>
        <w:pStyle w:val="1"/>
        <w:widowControl w:val="0"/>
        <w:spacing w:line="360" w:lineRule="auto"/>
        <w:ind w:firstLineChars="0" w:firstLine="0"/>
        <w:jc w:val="center"/>
        <w:rPr>
          <w:rFonts w:asciiTheme="minorEastAsia" w:eastAsiaTheme="minorEastAsia" w:hAnsiTheme="minorEastAsia"/>
          <w:b/>
          <w:bCs/>
          <w:sz w:val="32"/>
          <w:szCs w:val="3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  <w:lang w:eastAsia="zh-CN"/>
        </w:rPr>
        <w:lastRenderedPageBreak/>
        <w:t>厌氧罐气体控制系统配置</w:t>
      </w:r>
      <w:r w:rsidRPr="00AA0179">
        <w:rPr>
          <w:rFonts w:asciiTheme="minorEastAsia" w:eastAsiaTheme="minorEastAsia" w:hAnsiTheme="minorEastAsia" w:hint="eastAsia"/>
          <w:b/>
          <w:bCs/>
          <w:sz w:val="32"/>
          <w:szCs w:val="32"/>
          <w:lang w:eastAsia="zh-CN"/>
        </w:rPr>
        <w:t>性能要求</w:t>
      </w:r>
    </w:p>
    <w:p w:rsidR="004A338C" w:rsidRPr="00AA0179" w:rsidRDefault="004A338C" w:rsidP="004A338C">
      <w:pPr>
        <w:pStyle w:val="1"/>
        <w:widowControl w:val="0"/>
        <w:spacing w:line="360" w:lineRule="auto"/>
        <w:ind w:firstLineChars="0" w:firstLine="0"/>
        <w:jc w:val="left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:rsidR="004A338C" w:rsidRPr="00AA0179" w:rsidRDefault="004A338C" w:rsidP="004A338C">
      <w:pPr>
        <w:pStyle w:val="a7"/>
        <w:widowControl w:val="0"/>
        <w:numPr>
          <w:ilvl w:val="0"/>
          <w:numId w:val="5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仪器控制</w:t>
      </w:r>
      <w:r w:rsidRPr="00AA0179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：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采用触摸屏操作界面；</w:t>
      </w:r>
    </w:p>
    <w:p w:rsidR="004A338C" w:rsidRPr="00AA0179" w:rsidRDefault="000E0C8F" w:rsidP="004A338C">
      <w:pPr>
        <w:pStyle w:val="a7"/>
        <w:widowControl w:val="0"/>
        <w:numPr>
          <w:ilvl w:val="0"/>
          <w:numId w:val="5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  <w:lang w:eastAsia="zh-CN"/>
        </w:rPr>
        <w:t>气体控制模式</w:t>
      </w:r>
      <w:r w:rsidR="004A338C" w:rsidRPr="00AA0179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：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应具备厌氧和微好氧两种气体控制模式，微好氧模式应能制造至少6种不同的氧气浓度</w:t>
      </w:r>
      <w:r w:rsidR="004A338C" w:rsidRPr="00AA0179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；</w:t>
      </w:r>
    </w:p>
    <w:p w:rsidR="004A338C" w:rsidRPr="00AA0179" w:rsidRDefault="000E0C8F" w:rsidP="004A338C">
      <w:pPr>
        <w:pStyle w:val="a7"/>
        <w:widowControl w:val="0"/>
        <w:numPr>
          <w:ilvl w:val="0"/>
          <w:numId w:val="5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  <w:lang w:eastAsia="zh-CN"/>
        </w:rPr>
        <w:t>安全性设置</w:t>
      </w:r>
      <w:r w:rsidR="004A338C" w:rsidRPr="000E0C8F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：</w:t>
      </w:r>
      <w:r w:rsidRPr="000E0C8F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仪器应具备</w:t>
      </w:r>
      <w:r w:rsidR="00093ADF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操作</w:t>
      </w:r>
      <w:r w:rsidRPr="000E0C8F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锁定功能，避免误操作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；应</w:t>
      </w:r>
      <w:r w:rsidR="00093ADF">
        <w:rPr>
          <w:rFonts w:asciiTheme="minorEastAsia" w:eastAsiaTheme="minorEastAsia" w:hAnsiTheme="minorEastAsia" w:hint="eastAsia"/>
          <w:sz w:val="24"/>
          <w:szCs w:val="24"/>
          <w:lang w:eastAsia="zh-CN"/>
        </w:rPr>
        <w:t>具备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漏气检测功能</w:t>
      </w:r>
      <w:r w:rsidR="004A338C" w:rsidRPr="00AA0179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；</w:t>
      </w:r>
    </w:p>
    <w:p w:rsidR="004A338C" w:rsidRPr="00AA0179" w:rsidRDefault="000E0C8F" w:rsidP="004A338C">
      <w:pPr>
        <w:pStyle w:val="a7"/>
        <w:widowControl w:val="0"/>
        <w:numPr>
          <w:ilvl w:val="0"/>
          <w:numId w:val="5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kern w:val="2"/>
          <w:sz w:val="24"/>
          <w:szCs w:val="24"/>
          <w:lang w:eastAsia="zh-CN"/>
        </w:rPr>
        <w:t>连接设备</w:t>
      </w:r>
      <w:r w:rsidR="004A338C" w:rsidRPr="00AA0179">
        <w:rPr>
          <w:rFonts w:asciiTheme="minorEastAsia" w:eastAsiaTheme="minorEastAsia" w:hAnsiTheme="minorEastAsia" w:hint="eastAsia"/>
          <w:b/>
          <w:bCs/>
          <w:kern w:val="2"/>
          <w:sz w:val="24"/>
          <w:szCs w:val="24"/>
          <w:lang w:eastAsia="zh-CN"/>
        </w:rPr>
        <w:t>：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仪器应能与聚碳酸酯或不锈钢厌氧罐连接</w:t>
      </w:r>
      <w:r w:rsidR="004A338C" w:rsidRPr="00AA0179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；</w:t>
      </w:r>
    </w:p>
    <w:p w:rsidR="004A338C" w:rsidRDefault="004A338C" w:rsidP="004A338C">
      <w:pPr>
        <w:numPr>
          <w:ilvl w:val="0"/>
          <w:numId w:val="5"/>
        </w:num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B15B18">
        <w:rPr>
          <w:rFonts w:asciiTheme="minorEastAsia" w:eastAsiaTheme="minorEastAsia" w:hAnsiTheme="minorEastAsia" w:hint="eastAsia"/>
          <w:b/>
          <w:bCs/>
          <w:kern w:val="2"/>
          <w:sz w:val="24"/>
          <w:szCs w:val="24"/>
          <w:lang w:eastAsia="zh-CN"/>
        </w:rPr>
        <w:t>售后服务</w:t>
      </w:r>
      <w:r>
        <w:rPr>
          <w:rFonts w:asciiTheme="minorEastAsia" w:eastAsiaTheme="minorEastAsia" w:hAnsiTheme="minorEastAsia" w:hint="eastAsia"/>
          <w:b/>
          <w:bCs/>
          <w:kern w:val="2"/>
          <w:sz w:val="24"/>
          <w:szCs w:val="24"/>
          <w:lang w:eastAsia="zh-CN"/>
        </w:rPr>
        <w:t>及资质</w:t>
      </w:r>
      <w:r w:rsidRPr="00B15B18">
        <w:rPr>
          <w:rFonts w:asciiTheme="minorEastAsia" w:eastAsiaTheme="minorEastAsia" w:hAnsiTheme="minorEastAsia" w:hint="eastAsia"/>
          <w:b/>
          <w:bCs/>
          <w:kern w:val="2"/>
          <w:sz w:val="24"/>
          <w:szCs w:val="24"/>
          <w:lang w:eastAsia="zh-CN"/>
        </w:rPr>
        <w:t xml:space="preserve">： </w:t>
      </w:r>
      <w:r w:rsidRPr="00B15B18">
        <w:rPr>
          <w:rFonts w:asciiTheme="minorEastAsia" w:eastAsiaTheme="minorEastAsia" w:hAnsiTheme="minorEastAsia"/>
          <w:sz w:val="24"/>
          <w:szCs w:val="24"/>
          <w:lang w:eastAsia="zh-CN"/>
        </w:rPr>
        <w:t>提供仪器现场安装调试，现场操作培训</w:t>
      </w:r>
      <w:r w:rsidRPr="00B15B18">
        <w:rPr>
          <w:rFonts w:hint="eastAsia"/>
          <w:sz w:val="24"/>
          <w:szCs w:val="24"/>
          <w:lang w:eastAsia="zh-CN"/>
        </w:rPr>
        <w:t>。</w:t>
      </w:r>
      <w:r w:rsidRPr="00B15B18">
        <w:rPr>
          <w:rFonts w:asciiTheme="minorEastAsia" w:eastAsiaTheme="minorEastAsia" w:hAnsiTheme="minorEastAsia"/>
          <w:sz w:val="24"/>
          <w:szCs w:val="24"/>
          <w:lang w:eastAsia="zh-CN"/>
        </w:rPr>
        <w:t>在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质保</w:t>
      </w:r>
      <w:r w:rsidRPr="00B15B18">
        <w:rPr>
          <w:rFonts w:asciiTheme="minorEastAsia" w:eastAsiaTheme="minorEastAsia" w:hAnsiTheme="minorEastAsia"/>
          <w:sz w:val="24"/>
          <w:szCs w:val="24"/>
          <w:lang w:eastAsia="zh-CN"/>
        </w:rPr>
        <w:t>期内，所有服务及配件全部免费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；日常随时</w:t>
      </w:r>
      <w:r w:rsidRPr="00B15B18">
        <w:rPr>
          <w:rFonts w:asciiTheme="minorEastAsia" w:eastAsiaTheme="minorEastAsia" w:hAnsiTheme="minorEastAsia"/>
          <w:sz w:val="24"/>
          <w:szCs w:val="24"/>
          <w:lang w:eastAsia="zh-CN"/>
        </w:rPr>
        <w:t>提供技术支持，保证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厌氧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工作站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的正常使用。投标单位应提供有关资质证明材料；</w:t>
      </w:r>
    </w:p>
    <w:p w:rsidR="004A338C" w:rsidRPr="00515538" w:rsidRDefault="004A338C" w:rsidP="004A338C">
      <w:pPr>
        <w:numPr>
          <w:ilvl w:val="0"/>
          <w:numId w:val="5"/>
        </w:numPr>
        <w:spacing w:line="360" w:lineRule="auto"/>
        <w:jc w:val="left"/>
        <w:rPr>
          <w:rFonts w:asciiTheme="minorEastAsia" w:eastAsiaTheme="minorEastAsia" w:hAnsiTheme="minorEastAsia"/>
          <w:b/>
          <w:bCs/>
          <w:kern w:val="2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kern w:val="2"/>
          <w:sz w:val="24"/>
          <w:szCs w:val="24"/>
          <w:lang w:eastAsia="zh-CN"/>
        </w:rPr>
        <w:t>交货</w:t>
      </w:r>
      <w:r w:rsidRPr="007136F4">
        <w:rPr>
          <w:rFonts w:asciiTheme="minorEastAsia" w:eastAsiaTheme="minorEastAsia" w:hAnsiTheme="minorEastAsia" w:hint="eastAsia"/>
          <w:b/>
          <w:bCs/>
          <w:kern w:val="2"/>
          <w:sz w:val="24"/>
          <w:szCs w:val="24"/>
          <w:lang w:eastAsia="zh-CN"/>
        </w:rPr>
        <w:t>时间：</w:t>
      </w:r>
      <w:r>
        <w:rPr>
          <w:rFonts w:asciiTheme="minorEastAsia" w:eastAsiaTheme="minorEastAsia" w:hAnsiTheme="minorEastAsia" w:hint="eastAsia"/>
          <w:bCs/>
          <w:kern w:val="2"/>
          <w:sz w:val="24"/>
          <w:szCs w:val="24"/>
          <w:lang w:eastAsia="zh-CN"/>
        </w:rPr>
        <w:t>投标单位</w:t>
      </w:r>
      <w:r w:rsidRPr="007136F4">
        <w:rPr>
          <w:rFonts w:asciiTheme="minorEastAsia" w:eastAsiaTheme="minorEastAsia" w:hAnsiTheme="minorEastAsia" w:hint="eastAsia"/>
          <w:bCs/>
          <w:kern w:val="2"/>
          <w:sz w:val="24"/>
          <w:szCs w:val="24"/>
          <w:lang w:eastAsia="zh-CN"/>
        </w:rPr>
        <w:t>应</w:t>
      </w:r>
      <w:r>
        <w:rPr>
          <w:rFonts w:asciiTheme="minorEastAsia" w:eastAsiaTheme="minorEastAsia" w:hAnsiTheme="minorEastAsia" w:hint="eastAsia"/>
          <w:bCs/>
          <w:kern w:val="2"/>
          <w:sz w:val="24"/>
          <w:szCs w:val="24"/>
          <w:lang w:eastAsia="zh-CN"/>
        </w:rPr>
        <w:t>说明</w:t>
      </w:r>
      <w:r w:rsidRPr="007136F4">
        <w:rPr>
          <w:rFonts w:asciiTheme="minorEastAsia" w:eastAsiaTheme="minorEastAsia" w:hAnsiTheme="minorEastAsia" w:hint="eastAsia"/>
          <w:bCs/>
          <w:kern w:val="2"/>
          <w:sz w:val="24"/>
          <w:szCs w:val="24"/>
          <w:lang w:eastAsia="zh-CN"/>
        </w:rPr>
        <w:t>合同签订后的交货时间。</w:t>
      </w:r>
    </w:p>
    <w:p w:rsidR="00515538" w:rsidRPr="007136F4" w:rsidRDefault="00515538" w:rsidP="004A338C">
      <w:pPr>
        <w:numPr>
          <w:ilvl w:val="0"/>
          <w:numId w:val="5"/>
        </w:numPr>
        <w:spacing w:line="360" w:lineRule="auto"/>
        <w:jc w:val="left"/>
        <w:rPr>
          <w:rFonts w:asciiTheme="minorEastAsia" w:eastAsiaTheme="minorEastAsia" w:hAnsiTheme="minorEastAsia"/>
          <w:b/>
          <w:bCs/>
          <w:kern w:val="2"/>
          <w:sz w:val="24"/>
          <w:szCs w:val="24"/>
          <w:lang w:eastAsia="zh-CN"/>
        </w:rPr>
      </w:pPr>
      <w:r w:rsidRPr="00515538">
        <w:rPr>
          <w:rFonts w:asciiTheme="minorEastAsia" w:eastAsiaTheme="minorEastAsia" w:hAnsiTheme="minorEastAsia" w:hint="eastAsia"/>
          <w:b/>
          <w:bCs/>
          <w:kern w:val="2"/>
          <w:sz w:val="24"/>
          <w:szCs w:val="24"/>
          <w:lang w:eastAsia="zh-CN"/>
        </w:rPr>
        <w:t>投标报价：</w:t>
      </w:r>
      <w:r>
        <w:rPr>
          <w:rFonts w:asciiTheme="minorEastAsia" w:eastAsiaTheme="minorEastAsia" w:hAnsiTheme="minorEastAsia" w:hint="eastAsia"/>
          <w:bCs/>
          <w:kern w:val="2"/>
          <w:sz w:val="24"/>
          <w:szCs w:val="24"/>
          <w:lang w:eastAsia="zh-CN"/>
        </w:rPr>
        <w:t>国产设备以人民币报价。进口设备采用美元报价（Beijing CIF），美元汇率按7.3元计算</w:t>
      </w:r>
    </w:p>
    <w:p w:rsidR="004A338C" w:rsidRDefault="004A338C" w:rsidP="004A338C">
      <w:pPr>
        <w:spacing w:line="360" w:lineRule="auto"/>
        <w:jc w:val="left"/>
        <w:rPr>
          <w:ins w:id="0" w:author="张玲" w:date="2020-06-04T11:10:00Z"/>
          <w:rFonts w:asciiTheme="minorEastAsia" w:eastAsiaTheme="minorEastAsia" w:hAnsiTheme="minorEastAsia"/>
          <w:b/>
          <w:bCs/>
          <w:kern w:val="2"/>
          <w:sz w:val="24"/>
          <w:szCs w:val="24"/>
          <w:lang w:eastAsia="zh-CN"/>
        </w:rPr>
      </w:pPr>
    </w:p>
    <w:p w:rsidR="00EC6FDC" w:rsidRDefault="00EC6FDC" w:rsidP="004A338C">
      <w:pPr>
        <w:spacing w:line="360" w:lineRule="auto"/>
        <w:jc w:val="left"/>
        <w:rPr>
          <w:ins w:id="1" w:author="张玲" w:date="2020-06-04T11:10:00Z"/>
          <w:rFonts w:asciiTheme="minorEastAsia" w:eastAsiaTheme="minorEastAsia" w:hAnsiTheme="minorEastAsia"/>
          <w:b/>
          <w:bCs/>
          <w:kern w:val="2"/>
          <w:sz w:val="24"/>
          <w:szCs w:val="24"/>
          <w:lang w:eastAsia="zh-CN"/>
        </w:rPr>
      </w:pPr>
    </w:p>
    <w:p w:rsidR="00EC6FDC" w:rsidRDefault="00EC6FDC" w:rsidP="004A338C">
      <w:pPr>
        <w:spacing w:line="360" w:lineRule="auto"/>
        <w:jc w:val="left"/>
        <w:rPr>
          <w:ins w:id="2" w:author="张玲" w:date="2020-06-04T11:10:00Z"/>
          <w:rFonts w:asciiTheme="minorEastAsia" w:eastAsiaTheme="minorEastAsia" w:hAnsiTheme="minorEastAsia"/>
          <w:b/>
          <w:bCs/>
          <w:kern w:val="2"/>
          <w:sz w:val="24"/>
          <w:szCs w:val="24"/>
          <w:lang w:eastAsia="zh-CN"/>
        </w:rPr>
      </w:pPr>
    </w:p>
    <w:p w:rsidR="00EC6FDC" w:rsidRDefault="00EC6FDC" w:rsidP="004A338C">
      <w:pPr>
        <w:spacing w:line="360" w:lineRule="auto"/>
        <w:jc w:val="left"/>
        <w:rPr>
          <w:ins w:id="3" w:author="张玲" w:date="2020-06-04T11:10:00Z"/>
          <w:rFonts w:asciiTheme="minorEastAsia" w:eastAsiaTheme="minorEastAsia" w:hAnsiTheme="minorEastAsia"/>
          <w:b/>
          <w:bCs/>
          <w:kern w:val="2"/>
          <w:sz w:val="24"/>
          <w:szCs w:val="24"/>
          <w:lang w:eastAsia="zh-CN"/>
        </w:rPr>
      </w:pPr>
      <w:ins w:id="4" w:author="张玲" w:date="2020-06-04T11:10:00Z">
        <w:r>
          <w:rPr>
            <w:rFonts w:asciiTheme="minorEastAsia" w:eastAsiaTheme="minorEastAsia" w:hAnsiTheme="minorEastAsia"/>
            <w:b/>
            <w:bCs/>
            <w:kern w:val="2"/>
            <w:sz w:val="24"/>
            <w:szCs w:val="24"/>
            <w:lang w:eastAsia="zh-CN"/>
          </w:rPr>
          <w:t xml:space="preserve">                                               </w:t>
        </w:r>
        <w:r>
          <w:rPr>
            <w:rFonts w:asciiTheme="minorEastAsia" w:eastAsiaTheme="minorEastAsia" w:hAnsiTheme="minorEastAsia" w:hint="eastAsia"/>
            <w:b/>
            <w:bCs/>
            <w:kern w:val="2"/>
            <w:sz w:val="24"/>
            <w:szCs w:val="24"/>
            <w:lang w:eastAsia="zh-CN"/>
          </w:rPr>
          <w:t>中国科学院微生物研究所</w:t>
        </w:r>
      </w:ins>
    </w:p>
    <w:p w:rsidR="00EC6FDC" w:rsidRPr="00EC6FDC" w:rsidRDefault="00EC6FDC" w:rsidP="004A338C">
      <w:pPr>
        <w:spacing w:line="360" w:lineRule="auto"/>
        <w:jc w:val="left"/>
        <w:rPr>
          <w:rFonts w:asciiTheme="minorEastAsia" w:eastAsiaTheme="minorEastAsia" w:hAnsiTheme="minorEastAsia" w:hint="eastAsia"/>
          <w:b/>
          <w:bCs/>
          <w:kern w:val="2"/>
          <w:sz w:val="24"/>
          <w:szCs w:val="24"/>
          <w:lang w:eastAsia="zh-CN"/>
        </w:rPr>
      </w:pPr>
      <w:ins w:id="5" w:author="张玲" w:date="2020-06-04T11:10:00Z">
        <w:r>
          <w:rPr>
            <w:rFonts w:asciiTheme="minorEastAsia" w:eastAsiaTheme="minorEastAsia" w:hAnsiTheme="minorEastAsia"/>
            <w:b/>
            <w:bCs/>
            <w:kern w:val="2"/>
            <w:sz w:val="24"/>
            <w:szCs w:val="24"/>
            <w:lang w:eastAsia="zh-CN"/>
          </w:rPr>
          <w:t xml:space="preserve">                                                   </w:t>
        </w:r>
        <w:bookmarkStart w:id="6" w:name="_GoBack"/>
        <w:bookmarkEnd w:id="6"/>
        <w:r>
          <w:rPr>
            <w:rFonts w:asciiTheme="minorEastAsia" w:eastAsiaTheme="minorEastAsia" w:hAnsiTheme="minorEastAsia"/>
            <w:b/>
            <w:bCs/>
            <w:kern w:val="2"/>
            <w:sz w:val="24"/>
            <w:szCs w:val="24"/>
            <w:lang w:eastAsia="zh-CN"/>
          </w:rPr>
          <w:t>2020</w:t>
        </w:r>
        <w:r>
          <w:rPr>
            <w:rFonts w:asciiTheme="minorEastAsia" w:eastAsiaTheme="minorEastAsia" w:hAnsiTheme="minorEastAsia" w:hint="eastAsia"/>
            <w:b/>
            <w:bCs/>
            <w:kern w:val="2"/>
            <w:sz w:val="24"/>
            <w:szCs w:val="24"/>
            <w:lang w:eastAsia="zh-CN"/>
          </w:rPr>
          <w:t>年6月3日</w:t>
        </w:r>
      </w:ins>
    </w:p>
    <w:sectPr w:rsidR="00EC6FDC" w:rsidRPr="00EC6FDC" w:rsidSect="00AA0179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B47" w:rsidRDefault="00F81B47" w:rsidP="00D46296">
      <w:r>
        <w:separator/>
      </w:r>
    </w:p>
  </w:endnote>
  <w:endnote w:type="continuationSeparator" w:id="0">
    <w:p w:rsidR="00F81B47" w:rsidRDefault="00F81B47" w:rsidP="00D4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um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B47" w:rsidRDefault="00F81B47" w:rsidP="00D46296">
      <w:r>
        <w:separator/>
      </w:r>
    </w:p>
  </w:footnote>
  <w:footnote w:type="continuationSeparator" w:id="0">
    <w:p w:rsidR="00F81B47" w:rsidRDefault="00F81B47" w:rsidP="00D46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2E4E"/>
    <w:multiLevelType w:val="hybridMultilevel"/>
    <w:tmpl w:val="47BA3EDA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 w15:restartNumberingAfterBreak="0">
    <w:nsid w:val="0A22759D"/>
    <w:multiLevelType w:val="hybridMultilevel"/>
    <w:tmpl w:val="C930E6A0"/>
    <w:lvl w:ilvl="0" w:tplc="0409000F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3A21DA"/>
    <w:multiLevelType w:val="hybridMultilevel"/>
    <w:tmpl w:val="C930E6A0"/>
    <w:lvl w:ilvl="0" w:tplc="0409000F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D24223E"/>
    <w:multiLevelType w:val="hybridMultilevel"/>
    <w:tmpl w:val="8932EAE4"/>
    <w:lvl w:ilvl="0" w:tplc="B6A44154">
      <w:start w:val="1"/>
      <w:numFmt w:val="decimal"/>
      <w:lvlText w:val="%1、"/>
      <w:lvlJc w:val="left"/>
      <w:pPr>
        <w:ind w:left="360" w:hanging="360"/>
      </w:pPr>
      <w:rPr>
        <w:rFonts w:ascii="Verdana" w:hAnsi="Verdana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8C6741A"/>
    <w:multiLevelType w:val="multilevel"/>
    <w:tmpl w:val="99920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2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张玲">
    <w15:presenceInfo w15:providerId="None" w15:userId="张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0432"/>
    <w:rsid w:val="00093ADF"/>
    <w:rsid w:val="000E0C8F"/>
    <w:rsid w:val="00115AF7"/>
    <w:rsid w:val="00140432"/>
    <w:rsid w:val="001448B4"/>
    <w:rsid w:val="00150C56"/>
    <w:rsid w:val="00166742"/>
    <w:rsid w:val="001B1BA9"/>
    <w:rsid w:val="001F6C87"/>
    <w:rsid w:val="00312360"/>
    <w:rsid w:val="003562F1"/>
    <w:rsid w:val="00395570"/>
    <w:rsid w:val="003A6BEB"/>
    <w:rsid w:val="003B1457"/>
    <w:rsid w:val="00467392"/>
    <w:rsid w:val="004A338C"/>
    <w:rsid w:val="00515538"/>
    <w:rsid w:val="00526578"/>
    <w:rsid w:val="00583284"/>
    <w:rsid w:val="005832C0"/>
    <w:rsid w:val="005F556D"/>
    <w:rsid w:val="006A4DE5"/>
    <w:rsid w:val="006C48DF"/>
    <w:rsid w:val="00700B96"/>
    <w:rsid w:val="007055BB"/>
    <w:rsid w:val="007136F4"/>
    <w:rsid w:val="00721FCA"/>
    <w:rsid w:val="00757B4A"/>
    <w:rsid w:val="00802A86"/>
    <w:rsid w:val="0080564E"/>
    <w:rsid w:val="008162DB"/>
    <w:rsid w:val="009C1EC0"/>
    <w:rsid w:val="00A5247A"/>
    <w:rsid w:val="00AA0179"/>
    <w:rsid w:val="00AF0C94"/>
    <w:rsid w:val="00B15B18"/>
    <w:rsid w:val="00B228D2"/>
    <w:rsid w:val="00B75D0E"/>
    <w:rsid w:val="00C36945"/>
    <w:rsid w:val="00C8131E"/>
    <w:rsid w:val="00D46296"/>
    <w:rsid w:val="00D82290"/>
    <w:rsid w:val="00DE19B6"/>
    <w:rsid w:val="00DE5055"/>
    <w:rsid w:val="00EC6FDC"/>
    <w:rsid w:val="00EF7EED"/>
    <w:rsid w:val="00F5713F"/>
    <w:rsid w:val="00F81B47"/>
    <w:rsid w:val="00FC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49EB0"/>
  <w15:docId w15:val="{7BE32491-D84C-4B0E-97C5-9E77320A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96"/>
    <w:pPr>
      <w:jc w:val="both"/>
    </w:pPr>
    <w:rPr>
      <w:rFonts w:ascii="Verdana" w:eastAsia="宋体" w:hAnsi="Verdana" w:cs="Times New Roman"/>
      <w:kern w:val="0"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29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D462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6296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D46296"/>
    <w:rPr>
      <w:sz w:val="18"/>
      <w:szCs w:val="18"/>
    </w:rPr>
  </w:style>
  <w:style w:type="paragraph" w:customStyle="1" w:styleId="Default">
    <w:name w:val="Default"/>
    <w:rsid w:val="00D46296"/>
    <w:pPr>
      <w:widowControl w:val="0"/>
      <w:autoSpaceDE w:val="0"/>
      <w:autoSpaceDN w:val="0"/>
      <w:adjustRightInd w:val="0"/>
    </w:pPr>
    <w:rPr>
      <w:rFonts w:ascii="Optimum" w:eastAsia="Optimum" w:hAnsi="Times New Roman" w:cs="Optimum"/>
      <w:color w:val="000000"/>
      <w:kern w:val="0"/>
      <w:sz w:val="24"/>
      <w:szCs w:val="24"/>
    </w:rPr>
  </w:style>
  <w:style w:type="paragraph" w:customStyle="1" w:styleId="1">
    <w:name w:val="列表段落1"/>
    <w:basedOn w:val="a"/>
    <w:rsid w:val="00D46296"/>
    <w:pPr>
      <w:ind w:firstLineChars="200" w:firstLine="420"/>
    </w:pPr>
  </w:style>
  <w:style w:type="paragraph" w:styleId="a7">
    <w:name w:val="List Paragraph"/>
    <w:basedOn w:val="a"/>
    <w:uiPriority w:val="34"/>
    <w:qFormat/>
    <w:rsid w:val="006A4DE5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700B96"/>
    <w:rPr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00B96"/>
    <w:rPr>
      <w:rFonts w:ascii="Verdana" w:eastAsia="宋体" w:hAnsi="Verdana" w:cs="Times New Roman"/>
      <w:kern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爱华</dc:creator>
  <cp:lastModifiedBy>张玲</cp:lastModifiedBy>
  <cp:revision>5</cp:revision>
  <cp:lastPrinted>2020-04-20T07:55:00Z</cp:lastPrinted>
  <dcterms:created xsi:type="dcterms:W3CDTF">2020-05-29T08:36:00Z</dcterms:created>
  <dcterms:modified xsi:type="dcterms:W3CDTF">2020-06-04T03:11:00Z</dcterms:modified>
</cp:coreProperties>
</file>